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A4" w:rsidRPr="002559A9" w:rsidRDefault="00D27898" w:rsidP="00E30FA4">
      <w:pPr>
        <w:spacing w:after="0"/>
        <w:rPr>
          <w:rFonts w:ascii="DINOT" w:hAnsi="DINOT" w:cs="Times"/>
          <w:b/>
          <w:sz w:val="22"/>
          <w:szCs w:val="22"/>
        </w:rPr>
      </w:pPr>
      <w:r>
        <w:rPr>
          <w:rFonts w:ascii="DINOT" w:hAnsi="DINOT" w:cs="Times"/>
          <w:b/>
          <w:noProof/>
          <w:sz w:val="22"/>
          <w:szCs w:val="22"/>
          <w:lang w:eastAsia="fr-FR"/>
        </w:rPr>
        <w:drawing>
          <wp:inline distT="0" distB="0" distL="0" distR="0">
            <wp:extent cx="2495550" cy="1533525"/>
            <wp:effectExtent l="19050" t="0" r="0" b="0"/>
            <wp:docPr id="1" name="Image 1" descr="IFM LOGO RVB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 LOGO RVB 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A4" w:rsidRPr="002559A9" w:rsidRDefault="00E30FA4" w:rsidP="00E30FA4">
      <w:pPr>
        <w:spacing w:after="0"/>
        <w:jc w:val="center"/>
        <w:rPr>
          <w:rFonts w:ascii="DINOT" w:hAnsi="DINOT" w:cs="Times"/>
          <w:b/>
          <w:sz w:val="22"/>
          <w:szCs w:val="22"/>
        </w:rPr>
      </w:pPr>
    </w:p>
    <w:p w:rsidR="00E30FA4" w:rsidRPr="002559A9" w:rsidRDefault="00E30FA4" w:rsidP="00A51096">
      <w:pPr>
        <w:spacing w:after="0"/>
        <w:jc w:val="center"/>
        <w:rPr>
          <w:rFonts w:ascii="DINOT" w:hAnsi="DINOT"/>
          <w:b/>
          <w:sz w:val="40"/>
        </w:rPr>
      </w:pPr>
      <w:r w:rsidRPr="002559A9">
        <w:rPr>
          <w:rFonts w:ascii="DINOT" w:hAnsi="DINOT"/>
          <w:b/>
          <w:sz w:val="40"/>
        </w:rPr>
        <w:t>FICHE D’INSCRIPTION</w:t>
      </w:r>
    </w:p>
    <w:p w:rsidR="008B195A" w:rsidRDefault="008B195A" w:rsidP="00E30FA4">
      <w:pPr>
        <w:spacing w:after="0"/>
        <w:jc w:val="center"/>
        <w:rPr>
          <w:rFonts w:ascii="DINOT" w:hAnsi="DINOT" w:cs="Graphik-Bold"/>
          <w:b/>
          <w:sz w:val="32"/>
          <w:szCs w:val="32"/>
        </w:rPr>
      </w:pPr>
      <w:r>
        <w:rPr>
          <w:rFonts w:ascii="DINOT" w:hAnsi="DINOT" w:cs="Graphik-Bold"/>
          <w:b/>
          <w:sz w:val="32"/>
          <w:szCs w:val="32"/>
        </w:rPr>
        <w:t>Stage autour du conte</w:t>
      </w:r>
      <w:r w:rsidR="0048600B">
        <w:rPr>
          <w:rFonts w:ascii="DINOT" w:hAnsi="DINOT" w:cs="Graphik-Bold"/>
          <w:b/>
          <w:sz w:val="32"/>
          <w:szCs w:val="32"/>
        </w:rPr>
        <w:t> </w:t>
      </w:r>
    </w:p>
    <w:p w:rsidR="00FE508D" w:rsidRDefault="00827ACE" w:rsidP="00E30FA4">
      <w:pPr>
        <w:spacing w:after="0"/>
        <w:jc w:val="center"/>
        <w:rPr>
          <w:ins w:id="0" w:author="Pierre-Emmanuel" w:date="2019-08-23T16:58:00Z"/>
          <w:rFonts w:ascii="DINOT" w:hAnsi="DINOT" w:cs="Graphik-Bold"/>
          <w:b/>
          <w:sz w:val="32"/>
          <w:szCs w:val="32"/>
        </w:rPr>
      </w:pPr>
      <w:proofErr w:type="gramStart"/>
      <w:r>
        <w:rPr>
          <w:rFonts w:ascii="DINOT" w:hAnsi="DINOT" w:cs="Graphik-Bold"/>
          <w:b/>
          <w:sz w:val="32"/>
          <w:szCs w:val="32"/>
        </w:rPr>
        <w:t>avec</w:t>
      </w:r>
      <w:proofErr w:type="gramEnd"/>
      <w:r>
        <w:rPr>
          <w:rFonts w:ascii="DINOT" w:hAnsi="DINOT" w:cs="Graphik-Bold"/>
          <w:b/>
          <w:sz w:val="32"/>
          <w:szCs w:val="32"/>
        </w:rPr>
        <w:t xml:space="preserve"> </w:t>
      </w:r>
      <w:del w:id="1" w:author="Pierre-Emmanuel" w:date="2019-08-23T16:58:00Z">
        <w:r w:rsidR="008B195A" w:rsidDel="00FE508D">
          <w:rPr>
            <w:rFonts w:ascii="DINOT" w:hAnsi="DINOT" w:cs="Graphik-Bold"/>
            <w:b/>
            <w:sz w:val="32"/>
            <w:szCs w:val="32"/>
          </w:rPr>
          <w:delText xml:space="preserve">Kozé Conté </w:delText>
        </w:r>
      </w:del>
      <w:ins w:id="2" w:author="Pierre-Emmanuel" w:date="2019-08-23T16:58:00Z">
        <w:r w:rsidR="00FE508D">
          <w:rPr>
            <w:rFonts w:ascii="DINOT" w:hAnsi="DINOT" w:cs="Graphik-Bold"/>
            <w:b/>
            <w:sz w:val="32"/>
            <w:szCs w:val="32"/>
          </w:rPr>
          <w:t xml:space="preserve">la compagnie « En faim de conte » </w:t>
        </w:r>
      </w:ins>
    </w:p>
    <w:p w:rsidR="0039715B" w:rsidRPr="002559A9" w:rsidRDefault="002C6E61" w:rsidP="00E30FA4">
      <w:pPr>
        <w:spacing w:after="0"/>
        <w:jc w:val="center"/>
        <w:rPr>
          <w:rFonts w:ascii="DINOT" w:hAnsi="DINOT"/>
          <w:b/>
          <w:sz w:val="20"/>
          <w:szCs w:val="20"/>
        </w:rPr>
      </w:pPr>
      <w:bookmarkStart w:id="3" w:name="_GoBack"/>
      <w:bookmarkEnd w:id="3"/>
      <w:proofErr w:type="gramStart"/>
      <w:ins w:id="4" w:author="CLAC" w:date="2019-08-23T15:12:00Z">
        <w:r>
          <w:rPr>
            <w:rFonts w:ascii="DINOT" w:hAnsi="DINOT" w:cs="Graphik-Bold"/>
            <w:b/>
            <w:sz w:val="32"/>
            <w:szCs w:val="32"/>
          </w:rPr>
          <w:t>de</w:t>
        </w:r>
        <w:proofErr w:type="gramEnd"/>
        <w:r>
          <w:rPr>
            <w:rFonts w:ascii="DINOT" w:hAnsi="DINOT" w:cs="Graphik-Bold"/>
            <w:b/>
            <w:sz w:val="32"/>
            <w:szCs w:val="32"/>
          </w:rPr>
          <w:t xml:space="preserve"> </w:t>
        </w:r>
        <w:r w:rsidRPr="0089126C">
          <w:rPr>
            <w:rFonts w:ascii="DINOT" w:hAnsi="DINOT" w:cs="Graphik-Bold"/>
            <w:b/>
            <w:sz w:val="32"/>
            <w:szCs w:val="32"/>
          </w:rPr>
          <w:t>l'Île de la Réunion</w:t>
        </w:r>
      </w:ins>
      <w:del w:id="5" w:author="CLAC" w:date="2019-08-23T15:12:00Z">
        <w:r w:rsidR="008B195A" w:rsidDel="002C6E61">
          <w:rPr>
            <w:rFonts w:ascii="DINOT" w:hAnsi="DINOT" w:cs="Graphik-Bold"/>
            <w:b/>
            <w:sz w:val="32"/>
            <w:szCs w:val="32"/>
          </w:rPr>
          <w:delText>(La Réunion)</w:delText>
        </w:r>
      </w:del>
    </w:p>
    <w:p w:rsidR="008C237F" w:rsidRPr="004868AB" w:rsidRDefault="002559A9" w:rsidP="003F266F">
      <w:pPr>
        <w:widowControl w:val="0"/>
        <w:autoSpaceDE w:val="0"/>
        <w:autoSpaceDN w:val="0"/>
        <w:adjustRightInd w:val="0"/>
        <w:spacing w:after="0"/>
        <w:jc w:val="center"/>
        <w:rPr>
          <w:rFonts w:ascii="DINOT" w:hAnsi="DINOT"/>
          <w:sz w:val="20"/>
        </w:rPr>
      </w:pPr>
      <w:r w:rsidRPr="004868AB">
        <w:rPr>
          <w:rFonts w:ascii="DINOT" w:hAnsi="DINOT"/>
          <w:sz w:val="20"/>
        </w:rPr>
        <w:t xml:space="preserve">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160"/>
        <w:gridCol w:w="6906"/>
      </w:tblGrid>
      <w:tr w:rsidR="00E30FA4" w:rsidRPr="002559A9" w:rsidTr="00B9629A">
        <w:tc>
          <w:tcPr>
            <w:tcW w:w="9066" w:type="dxa"/>
            <w:gridSpan w:val="2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FFFFF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DINOT" w:hAnsi="DINOT" w:cs="Arial"/>
                <w:b/>
                <w:bCs/>
                <w:iCs/>
                <w:sz w:val="20"/>
                <w:u w:val="single"/>
                <w:lang w:val="en-US" w:eastAsia="ja-JP"/>
              </w:rPr>
            </w:pPr>
            <w:proofErr w:type="spellStart"/>
            <w:r w:rsidRPr="002559A9">
              <w:rPr>
                <w:rFonts w:ascii="DINOT" w:hAnsi="DINOT"/>
                <w:b/>
                <w:bCs/>
                <w:i/>
                <w:iCs/>
                <w:sz w:val="20"/>
                <w:u w:val="single"/>
                <w:lang w:val="en-GB"/>
              </w:rPr>
              <w:t>Informations</w:t>
            </w:r>
            <w:proofErr w:type="spellEnd"/>
            <w:r w:rsidRPr="002559A9">
              <w:rPr>
                <w:rFonts w:ascii="DINOT" w:hAnsi="DINOT"/>
                <w:b/>
                <w:bCs/>
                <w:i/>
                <w:iCs/>
                <w:sz w:val="20"/>
                <w:u w:val="single"/>
                <w:lang w:val="en-GB"/>
              </w:rPr>
              <w:t xml:space="preserve"> </w:t>
            </w:r>
            <w:proofErr w:type="spellStart"/>
            <w:r w:rsidRPr="002559A9">
              <w:rPr>
                <w:rFonts w:ascii="DINOT" w:hAnsi="DINOT"/>
                <w:b/>
                <w:bCs/>
                <w:i/>
                <w:iCs/>
                <w:sz w:val="20"/>
                <w:u w:val="single"/>
                <w:lang w:val="en-GB"/>
              </w:rPr>
              <w:t>gén</w:t>
            </w:r>
            <w:proofErr w:type="spellEnd"/>
            <w:r w:rsidRPr="002559A9">
              <w:rPr>
                <w:rFonts w:ascii="DINOT" w:hAnsi="DINOT" w:cs="Arial"/>
                <w:b/>
                <w:bCs/>
                <w:i/>
                <w:iCs/>
                <w:sz w:val="20"/>
                <w:u w:val="single"/>
                <w:lang w:val="en-US" w:eastAsia="ja-JP"/>
              </w:rPr>
              <w:t>érales</w:t>
            </w:r>
          </w:p>
        </w:tc>
      </w:tr>
      <w:tr w:rsidR="002559A9" w:rsidRPr="002559A9" w:rsidTr="00B9629A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r w:rsidRPr="002559A9">
              <w:rPr>
                <w:rFonts w:ascii="DINOT" w:hAnsi="DINOT"/>
                <w:iCs/>
                <w:sz w:val="20"/>
                <w:lang w:val="en-GB"/>
              </w:rPr>
              <w:t>Nom</w:t>
            </w:r>
          </w:p>
        </w:tc>
        <w:tc>
          <w:tcPr>
            <w:tcW w:w="6906" w:type="dxa"/>
            <w:shd w:val="clear" w:color="auto" w:fill="DEEAF6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2559A9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r w:rsidRPr="002559A9">
              <w:rPr>
                <w:rFonts w:ascii="DINOT" w:hAnsi="DINOT"/>
                <w:iCs/>
                <w:sz w:val="20"/>
                <w:lang w:val="en-GB"/>
              </w:rPr>
              <w:t>Prénom</w:t>
            </w:r>
          </w:p>
        </w:tc>
        <w:tc>
          <w:tcPr>
            <w:tcW w:w="6906" w:type="dxa"/>
            <w:shd w:val="clear" w:color="auto" w:fill="auto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2559A9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E30FA4" w:rsidRPr="002559A9" w:rsidRDefault="004D2952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ins w:id="6" w:author="CLAC" w:date="2019-08-23T15:14:00Z">
              <w:r>
                <w:rPr>
                  <w:rFonts w:ascii="DINOT" w:hAnsi="DINOT"/>
                  <w:iCs/>
                  <w:sz w:val="20"/>
                  <w:lang w:val="en-GB"/>
                </w:rPr>
                <w:t xml:space="preserve">Institution et </w:t>
              </w:r>
            </w:ins>
            <w:proofErr w:type="spellStart"/>
            <w:r w:rsidR="00E30FA4" w:rsidRPr="002559A9">
              <w:rPr>
                <w:rFonts w:ascii="DINOT" w:hAnsi="DINOT"/>
                <w:iCs/>
                <w:sz w:val="20"/>
                <w:lang w:val="en-GB"/>
              </w:rPr>
              <w:t>Adresse</w:t>
            </w:r>
            <w:proofErr w:type="spellEnd"/>
          </w:p>
        </w:tc>
        <w:tc>
          <w:tcPr>
            <w:tcW w:w="6906" w:type="dxa"/>
            <w:shd w:val="clear" w:color="auto" w:fill="DEEAF6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B9629A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proofErr w:type="spellStart"/>
            <w:r w:rsidRPr="002559A9">
              <w:rPr>
                <w:rFonts w:ascii="DINOT" w:hAnsi="DINOT"/>
                <w:iCs/>
                <w:sz w:val="20"/>
                <w:lang w:val="en-GB"/>
              </w:rPr>
              <w:t>Tél</w:t>
            </w:r>
            <w:proofErr w:type="spellEnd"/>
            <w:r w:rsidRPr="002559A9">
              <w:rPr>
                <w:rFonts w:ascii="DINOT" w:hAnsi="DINOT"/>
                <w:iCs/>
                <w:sz w:val="20"/>
                <w:lang w:val="en-GB"/>
              </w:rPr>
              <w:t>/Mobile</w:t>
            </w:r>
          </w:p>
        </w:tc>
        <w:tc>
          <w:tcPr>
            <w:tcW w:w="6906" w:type="dxa"/>
            <w:shd w:val="clear" w:color="auto" w:fill="auto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B9629A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proofErr w:type="spellStart"/>
            <w:r w:rsidRPr="002559A9">
              <w:rPr>
                <w:rFonts w:ascii="DINOT" w:hAnsi="DINOT"/>
                <w:iCs/>
                <w:sz w:val="20"/>
                <w:lang w:val="en-GB"/>
              </w:rPr>
              <w:t>Courriel</w:t>
            </w:r>
            <w:proofErr w:type="spellEnd"/>
          </w:p>
        </w:tc>
        <w:tc>
          <w:tcPr>
            <w:tcW w:w="6906" w:type="dxa"/>
            <w:shd w:val="clear" w:color="auto" w:fill="DEEAF6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</w:tbl>
    <w:p w:rsidR="008C237F" w:rsidRPr="002559A9" w:rsidRDefault="008C237F" w:rsidP="003F266F">
      <w:pPr>
        <w:widowControl w:val="0"/>
        <w:autoSpaceDE w:val="0"/>
        <w:autoSpaceDN w:val="0"/>
        <w:adjustRightInd w:val="0"/>
        <w:spacing w:after="0"/>
        <w:jc w:val="both"/>
        <w:rPr>
          <w:rFonts w:ascii="DINOT" w:hAnsi="DINOT"/>
          <w:sz w:val="20"/>
          <w:lang w:val="en-GB"/>
        </w:rPr>
      </w:pPr>
    </w:p>
    <w:p w:rsidR="00E30FA4" w:rsidRDefault="00E30FA4" w:rsidP="003F266F">
      <w:pPr>
        <w:widowControl w:val="0"/>
        <w:autoSpaceDE w:val="0"/>
        <w:autoSpaceDN w:val="0"/>
        <w:adjustRightInd w:val="0"/>
        <w:spacing w:after="0"/>
        <w:jc w:val="both"/>
        <w:rPr>
          <w:rFonts w:ascii="DINOT" w:hAnsi="DINOT"/>
          <w:sz w:val="20"/>
          <w:lang w:val="en-GB"/>
        </w:rPr>
      </w:pPr>
    </w:p>
    <w:p w:rsidR="00F653E6" w:rsidRPr="00F653E6" w:rsidRDefault="00F653E6" w:rsidP="003F266F">
      <w:pPr>
        <w:widowControl w:val="0"/>
        <w:autoSpaceDE w:val="0"/>
        <w:autoSpaceDN w:val="0"/>
        <w:adjustRightInd w:val="0"/>
        <w:spacing w:after="0"/>
        <w:jc w:val="both"/>
        <w:rPr>
          <w:rFonts w:ascii="DINOT-Light" w:hAnsi="DINOT-Light"/>
          <w:sz w:val="22"/>
          <w:szCs w:val="22"/>
          <w:lang w:val="en-GB"/>
        </w:rPr>
      </w:pPr>
    </w:p>
    <w:p w:rsidR="00E30FA4" w:rsidRPr="00F653E6" w:rsidRDefault="00E30FA4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 w:rsidRPr="00F653E6">
        <w:rPr>
          <w:rFonts w:ascii="DINOT-Light" w:hAnsi="DINOT-Light"/>
          <w:sz w:val="22"/>
          <w:szCs w:val="22"/>
        </w:rPr>
        <w:t>Je soussigné(e), Mme, Mlle, M</w:t>
      </w:r>
      <w:r w:rsidR="002559A9" w:rsidRPr="00F653E6">
        <w:rPr>
          <w:rFonts w:ascii="DINOT-Light" w:hAnsi="DINOT-Light"/>
          <w:sz w:val="22"/>
          <w:szCs w:val="22"/>
        </w:rPr>
        <w:t>. __________________________________________</w:t>
      </w:r>
      <w:r w:rsidRPr="00F653E6">
        <w:rPr>
          <w:rFonts w:ascii="DINOT-Light" w:hAnsi="DINOT-Light"/>
          <w:sz w:val="22"/>
          <w:szCs w:val="22"/>
        </w:rPr>
        <w:t xml:space="preserve"> </w:t>
      </w:r>
    </w:p>
    <w:p w:rsidR="008B195A" w:rsidRDefault="00F653E6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proofErr w:type="gramStart"/>
      <w:r>
        <w:rPr>
          <w:rFonts w:ascii="DINOT-Light" w:hAnsi="DINOT-Light"/>
          <w:sz w:val="22"/>
          <w:szCs w:val="22"/>
        </w:rPr>
        <w:t>s</w:t>
      </w:r>
      <w:r w:rsidR="002559A9" w:rsidRPr="00F653E6">
        <w:rPr>
          <w:rFonts w:ascii="DINOT-Light" w:hAnsi="DINOT-Light"/>
          <w:sz w:val="22"/>
          <w:szCs w:val="22"/>
        </w:rPr>
        <w:t>ouhaite</w:t>
      </w:r>
      <w:proofErr w:type="gramEnd"/>
      <w:r w:rsidR="002559A9" w:rsidRPr="00F653E6">
        <w:rPr>
          <w:rFonts w:ascii="DINOT-Light" w:hAnsi="DINOT-Light"/>
          <w:sz w:val="22"/>
          <w:szCs w:val="22"/>
        </w:rPr>
        <w:t xml:space="preserve"> m’inscrire </w:t>
      </w:r>
      <w:r w:rsidR="008B195A">
        <w:rPr>
          <w:rFonts w:ascii="DINOT-Light" w:hAnsi="DINOT-Light"/>
          <w:sz w:val="22"/>
          <w:szCs w:val="22"/>
        </w:rPr>
        <w:t xml:space="preserve">au stage autour du conte </w:t>
      </w:r>
      <w:r w:rsidRPr="00F653E6">
        <w:rPr>
          <w:rFonts w:ascii="DINOT-Light" w:hAnsi="DINOT-Light"/>
          <w:sz w:val="22"/>
          <w:szCs w:val="22"/>
        </w:rPr>
        <w:t xml:space="preserve">qui se tiendra </w:t>
      </w:r>
      <w:r w:rsidR="008B195A" w:rsidRPr="00F653E6">
        <w:rPr>
          <w:rFonts w:ascii="DINOT-Light" w:hAnsi="DINOT-Light"/>
          <w:sz w:val="22"/>
          <w:szCs w:val="22"/>
        </w:rPr>
        <w:t>à</w:t>
      </w:r>
      <w:r w:rsidR="008B195A">
        <w:rPr>
          <w:rFonts w:ascii="DINOT-Light" w:hAnsi="DINOT-Light"/>
          <w:sz w:val="22"/>
          <w:szCs w:val="22"/>
        </w:rPr>
        <w:t xml:space="preserve"> l’Institut Français de Maurice :</w:t>
      </w:r>
    </w:p>
    <w:p w:rsidR="008B195A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-11274</wp:posOffset>
                </wp:positionH>
                <wp:positionV relativeFrom="paragraph">
                  <wp:posOffset>52441</wp:posOffset>
                </wp:positionV>
                <wp:extent cx="129396" cy="120770"/>
                <wp:effectExtent l="0" t="0" r="2349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C4C05" id="Rectangle à coins arrondis 2" o:spid="_x0000_s1026" style="position:absolute;margin-left:-.9pt;margin-top:4.1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" filled="f" strokecolor="black [3213]" strokeweight="2pt"/>
            </w:pict>
          </mc:Fallback>
        </mc:AlternateContent>
      </w:r>
      <w:r>
        <w:rPr>
          <w:rFonts w:ascii="DINOT-Light" w:hAnsi="DINOT-Light"/>
          <w:sz w:val="22"/>
          <w:szCs w:val="22"/>
        </w:rPr>
        <w:t xml:space="preserve">     </w:t>
      </w:r>
      <w:proofErr w:type="gramStart"/>
      <w:r>
        <w:rPr>
          <w:rFonts w:ascii="DINOT-Light" w:hAnsi="DINOT-Light"/>
          <w:sz w:val="22"/>
          <w:szCs w:val="22"/>
        </w:rPr>
        <w:t>mardi</w:t>
      </w:r>
      <w:proofErr w:type="gramEnd"/>
      <w:r>
        <w:rPr>
          <w:rFonts w:ascii="DINOT-Light" w:hAnsi="DINOT-Light"/>
          <w:sz w:val="22"/>
          <w:szCs w:val="22"/>
        </w:rPr>
        <w:t xml:space="preserve"> 1</w:t>
      </w:r>
      <w:r w:rsidRPr="008B195A">
        <w:rPr>
          <w:rFonts w:ascii="DINOT-Light" w:hAnsi="DINOT-Light"/>
          <w:sz w:val="22"/>
          <w:szCs w:val="22"/>
          <w:vertAlign w:val="superscript"/>
        </w:rPr>
        <w:t>er</w:t>
      </w:r>
      <w:r>
        <w:rPr>
          <w:rFonts w:ascii="DINOT-Light" w:hAnsi="DINOT-Light"/>
          <w:sz w:val="22"/>
          <w:szCs w:val="22"/>
        </w:rPr>
        <w:t xml:space="preserve"> octobre et jeudi 3 octobre</w:t>
      </w:r>
      <w:r w:rsidR="00163AFB">
        <w:rPr>
          <w:rFonts w:ascii="DINOT-Light" w:hAnsi="DINOT-Light"/>
          <w:sz w:val="22"/>
          <w:szCs w:val="22"/>
        </w:rPr>
        <w:t xml:space="preserve"> </w:t>
      </w:r>
      <w:r w:rsidR="00827ACE">
        <w:rPr>
          <w:rFonts w:ascii="DINOT-Light" w:hAnsi="DINOT-Light"/>
          <w:sz w:val="22"/>
          <w:szCs w:val="22"/>
        </w:rPr>
        <w:t xml:space="preserve">2019 </w:t>
      </w:r>
      <w:r w:rsidR="002559A9" w:rsidRPr="00F653E6">
        <w:rPr>
          <w:rFonts w:ascii="DINOT-Light" w:hAnsi="DINOT-Light"/>
          <w:sz w:val="22"/>
          <w:szCs w:val="22"/>
        </w:rPr>
        <w:t xml:space="preserve">de </w:t>
      </w:r>
      <w:r>
        <w:rPr>
          <w:rFonts w:ascii="DINOT-Light" w:hAnsi="DINOT-Light"/>
          <w:sz w:val="22"/>
          <w:szCs w:val="22"/>
        </w:rPr>
        <w:t>9h30</w:t>
      </w:r>
      <w:r w:rsidR="002559A9" w:rsidRPr="00F653E6">
        <w:rPr>
          <w:rFonts w:ascii="DINOT-Light" w:hAnsi="DINOT-Light"/>
          <w:sz w:val="22"/>
          <w:szCs w:val="22"/>
        </w:rPr>
        <w:t xml:space="preserve"> à </w:t>
      </w:r>
      <w:r w:rsidR="00827ACE">
        <w:rPr>
          <w:rFonts w:ascii="DINOT-Light" w:hAnsi="DINOT-Light"/>
          <w:sz w:val="22"/>
          <w:szCs w:val="22"/>
        </w:rPr>
        <w:t>1</w:t>
      </w:r>
      <w:r>
        <w:rPr>
          <w:rFonts w:ascii="DINOT-Light" w:hAnsi="DINOT-Light"/>
          <w:sz w:val="22"/>
          <w:szCs w:val="22"/>
        </w:rPr>
        <w:t>6</w:t>
      </w:r>
      <w:r w:rsidR="00801955">
        <w:rPr>
          <w:rFonts w:ascii="DINOT-Light" w:hAnsi="DINOT-Light"/>
          <w:sz w:val="22"/>
          <w:szCs w:val="22"/>
        </w:rPr>
        <w:t>h</w:t>
      </w:r>
      <w:r>
        <w:rPr>
          <w:rFonts w:ascii="DINOT-Light" w:hAnsi="DINOT-Light"/>
          <w:sz w:val="22"/>
          <w:szCs w:val="22"/>
        </w:rPr>
        <w:t>30</w:t>
      </w:r>
      <w:r w:rsidR="002559A9" w:rsidRPr="00F653E6">
        <w:rPr>
          <w:rFonts w:ascii="DINOT-Light" w:hAnsi="DINOT-Light"/>
          <w:sz w:val="22"/>
          <w:szCs w:val="22"/>
        </w:rPr>
        <w:t xml:space="preserve"> </w:t>
      </w:r>
    </w:p>
    <w:p w:rsidR="008B195A" w:rsidRDefault="008B195A" w:rsidP="008B195A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97913" wp14:editId="5BE6B35B">
                <wp:simplePos x="0" y="0"/>
                <wp:positionH relativeFrom="margin">
                  <wp:align>left</wp:align>
                </wp:positionH>
                <wp:positionV relativeFrom="paragraph">
                  <wp:posOffset>34506</wp:posOffset>
                </wp:positionV>
                <wp:extent cx="129396" cy="120770"/>
                <wp:effectExtent l="0" t="0" r="23495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5AA54" id="Rectangle à coins arrondis 3" o:spid="_x0000_s1026" style="position:absolute;margin-left:0;margin-top:2.7pt;width:10.2pt;height: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" filled="f" strokecolor="black [3213]" strokeweight="2pt">
                <w10:wrap anchorx="margin"/>
              </v:roundrect>
            </w:pict>
          </mc:Fallback>
        </mc:AlternateContent>
      </w:r>
      <w:r>
        <w:rPr>
          <w:rFonts w:ascii="DINOT-Light" w:hAnsi="DINOT-Light"/>
          <w:sz w:val="22"/>
          <w:szCs w:val="22"/>
        </w:rPr>
        <w:t xml:space="preserve">     </w:t>
      </w:r>
      <w:proofErr w:type="gramStart"/>
      <w:r>
        <w:rPr>
          <w:rFonts w:ascii="DINOT-Light" w:hAnsi="DINOT-Light"/>
          <w:sz w:val="22"/>
          <w:szCs w:val="22"/>
        </w:rPr>
        <w:t>mercredi</w:t>
      </w:r>
      <w:proofErr w:type="gramEnd"/>
      <w:r>
        <w:rPr>
          <w:rFonts w:ascii="DINOT-Light" w:hAnsi="DINOT-Light"/>
          <w:sz w:val="22"/>
          <w:szCs w:val="22"/>
        </w:rPr>
        <w:t xml:space="preserve"> 2 octobre et vendredi 4 octobre 2019 </w:t>
      </w:r>
      <w:r w:rsidRPr="00F653E6">
        <w:rPr>
          <w:rFonts w:ascii="DINOT-Light" w:hAnsi="DINOT-Light"/>
          <w:sz w:val="22"/>
          <w:szCs w:val="22"/>
        </w:rPr>
        <w:t xml:space="preserve">de </w:t>
      </w:r>
      <w:r>
        <w:rPr>
          <w:rFonts w:ascii="DINOT-Light" w:hAnsi="DINOT-Light"/>
          <w:sz w:val="22"/>
          <w:szCs w:val="22"/>
        </w:rPr>
        <w:t>9h30</w:t>
      </w:r>
      <w:r w:rsidRPr="00F653E6">
        <w:rPr>
          <w:rFonts w:ascii="DINOT-Light" w:hAnsi="DINOT-Light"/>
          <w:sz w:val="22"/>
          <w:szCs w:val="22"/>
        </w:rPr>
        <w:t xml:space="preserve"> à </w:t>
      </w:r>
      <w:r>
        <w:rPr>
          <w:rFonts w:ascii="DINOT-Light" w:hAnsi="DINOT-Light"/>
          <w:sz w:val="22"/>
          <w:szCs w:val="22"/>
        </w:rPr>
        <w:t>16h30</w:t>
      </w:r>
      <w:r w:rsidRPr="00F653E6">
        <w:rPr>
          <w:rFonts w:ascii="DINOT-Light" w:hAnsi="DINOT-Light"/>
          <w:sz w:val="22"/>
          <w:szCs w:val="22"/>
        </w:rPr>
        <w:t xml:space="preserve"> </w:t>
      </w:r>
    </w:p>
    <w:p w:rsidR="008B195A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</w:p>
    <w:p w:rsidR="00F653E6" w:rsidRDefault="004868AB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proofErr w:type="gramStart"/>
      <w:r w:rsidRPr="00F653E6">
        <w:rPr>
          <w:rFonts w:ascii="DINOT-Light" w:hAnsi="DINOT-Light"/>
          <w:sz w:val="22"/>
          <w:szCs w:val="22"/>
        </w:rPr>
        <w:t>montant</w:t>
      </w:r>
      <w:proofErr w:type="gramEnd"/>
      <w:r w:rsidRPr="00F653E6">
        <w:rPr>
          <w:rFonts w:ascii="DINOT-Light" w:hAnsi="DINOT-Light"/>
          <w:sz w:val="22"/>
          <w:szCs w:val="22"/>
        </w:rPr>
        <w:t xml:space="preserve"> de l’inscription</w:t>
      </w:r>
      <w:r w:rsidR="008B195A">
        <w:rPr>
          <w:rFonts w:ascii="DINOT-Light" w:hAnsi="DINOT-Light"/>
          <w:sz w:val="22"/>
          <w:szCs w:val="22"/>
        </w:rPr>
        <w:t xml:space="preserve"> : </w:t>
      </w:r>
      <w:proofErr w:type="spellStart"/>
      <w:r w:rsidRPr="00F653E6">
        <w:rPr>
          <w:rFonts w:ascii="DINOT-Light" w:hAnsi="DINOT-Light"/>
          <w:sz w:val="22"/>
          <w:szCs w:val="22"/>
        </w:rPr>
        <w:t>Rs</w:t>
      </w:r>
      <w:proofErr w:type="spellEnd"/>
      <w:r w:rsidRPr="00F653E6">
        <w:rPr>
          <w:rFonts w:ascii="DINOT-Light" w:hAnsi="DINOT-Light"/>
          <w:sz w:val="22"/>
          <w:szCs w:val="22"/>
        </w:rPr>
        <w:t xml:space="preserve"> </w:t>
      </w:r>
      <w:r w:rsidR="008B195A">
        <w:rPr>
          <w:rFonts w:ascii="DINOT-Light" w:hAnsi="DINOT-Light"/>
          <w:sz w:val="22"/>
          <w:szCs w:val="22"/>
        </w:rPr>
        <w:t>15</w:t>
      </w:r>
      <w:r w:rsidR="00827ACE">
        <w:rPr>
          <w:rFonts w:ascii="DINOT-Light" w:hAnsi="DINOT-Light"/>
          <w:sz w:val="22"/>
          <w:szCs w:val="22"/>
        </w:rPr>
        <w:t>00</w:t>
      </w:r>
      <w:r w:rsidR="00801955">
        <w:rPr>
          <w:rFonts w:ascii="DINOT-Light" w:hAnsi="DINOT-Light"/>
          <w:sz w:val="22"/>
          <w:szCs w:val="22"/>
        </w:rPr>
        <w:t xml:space="preserve"> </w:t>
      </w:r>
      <w:r w:rsidRPr="00F653E6">
        <w:rPr>
          <w:rFonts w:ascii="DINOT-Light" w:hAnsi="DINOT-Light"/>
          <w:sz w:val="22"/>
          <w:szCs w:val="22"/>
        </w:rPr>
        <w:t>(</w:t>
      </w:r>
      <w:r w:rsidR="008B195A">
        <w:rPr>
          <w:rFonts w:ascii="DINOT-Light" w:hAnsi="DINOT-Light"/>
          <w:sz w:val="22"/>
          <w:szCs w:val="22"/>
        </w:rPr>
        <w:t>mille cinq</w:t>
      </w:r>
      <w:r w:rsidR="00827ACE">
        <w:rPr>
          <w:rFonts w:ascii="DINOT-Light" w:hAnsi="DINOT-Light"/>
          <w:sz w:val="22"/>
          <w:szCs w:val="22"/>
        </w:rPr>
        <w:t xml:space="preserve"> cent</w:t>
      </w:r>
      <w:r w:rsidR="008B195A">
        <w:rPr>
          <w:rFonts w:ascii="DINOT-Light" w:hAnsi="DINOT-Light"/>
          <w:sz w:val="22"/>
          <w:szCs w:val="22"/>
        </w:rPr>
        <w:t>s</w:t>
      </w:r>
      <w:r w:rsidR="005A6D7D">
        <w:rPr>
          <w:rFonts w:ascii="DINOT-Light" w:hAnsi="DINOT-Light"/>
          <w:sz w:val="22"/>
          <w:szCs w:val="22"/>
        </w:rPr>
        <w:t xml:space="preserve"> </w:t>
      </w:r>
      <w:r w:rsidR="008B195A">
        <w:rPr>
          <w:rFonts w:ascii="DINOT-Light" w:hAnsi="DINOT-Light"/>
          <w:sz w:val="22"/>
          <w:szCs w:val="22"/>
        </w:rPr>
        <w:t>roupies)</w:t>
      </w:r>
    </w:p>
    <w:p w:rsidR="00B9629A" w:rsidRDefault="00B9629A" w:rsidP="008B195A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</w:p>
    <w:p w:rsidR="008B195A" w:rsidDel="00FE508D" w:rsidRDefault="008B195A" w:rsidP="008B195A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del w:id="7" w:author="Pierre-Emmanuel" w:date="2019-08-23T16:58:00Z"/>
          <w:rFonts w:ascii="DINOT-Light" w:hAnsi="DINOT-Light"/>
          <w:sz w:val="22"/>
          <w:szCs w:val="22"/>
        </w:rPr>
      </w:pPr>
      <w:del w:id="8" w:author="Pierre-Emmanuel" w:date="2019-08-23T16:58:00Z">
        <w:r w:rsidDel="00FE508D">
          <w:rPr>
            <w:rFonts w:ascii="DINOT-Light" w:hAnsi="DINOT-Light"/>
            <w:noProof/>
            <w:sz w:val="22"/>
            <w:szCs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CE926A9" wp14:editId="677CD70B">
                  <wp:simplePos x="0" y="0"/>
                  <wp:positionH relativeFrom="column">
                    <wp:posOffset>4423938</wp:posOffset>
                  </wp:positionH>
                  <wp:positionV relativeFrom="paragraph">
                    <wp:posOffset>41538</wp:posOffset>
                  </wp:positionV>
                  <wp:extent cx="129396" cy="120770"/>
                  <wp:effectExtent l="0" t="0" r="23495" b="12700"/>
                  <wp:wrapNone/>
                  <wp:docPr id="5" name="Rectangle à coins arrondi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9396" cy="1207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1AEAB9BE" id="Rectangle à coins arrondis 5" o:spid="_x0000_s1026" style="position:absolute;margin-left:348.35pt;margin-top:3.25pt;width:10.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" filled="f" strokecolor="black [3213]" strokeweight="2pt"/>
              </w:pict>
            </mc:Fallback>
          </mc:AlternateContent>
        </w:r>
        <w:r w:rsidDel="00FE508D">
          <w:rPr>
            <w:rFonts w:ascii="DINOT-Light" w:hAnsi="DINOT-Light"/>
            <w:noProof/>
            <w:sz w:val="22"/>
            <w:szCs w:val="22"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B529CEF" wp14:editId="6B5B51CA">
                  <wp:simplePos x="0" y="0"/>
                  <wp:positionH relativeFrom="column">
                    <wp:posOffset>3355244</wp:posOffset>
                  </wp:positionH>
                  <wp:positionV relativeFrom="paragraph">
                    <wp:posOffset>50800</wp:posOffset>
                  </wp:positionV>
                  <wp:extent cx="129396" cy="120770"/>
                  <wp:effectExtent l="0" t="0" r="23495" b="12700"/>
                  <wp:wrapNone/>
                  <wp:docPr id="4" name="Rectangle à coins arrondi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9396" cy="1207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FDEABFA" id="Rectangle à coins arrondis 4" o:spid="_x0000_s1026" style="position:absolute;margin-left:264.2pt;margin-top:4pt;width:10.2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" filled="f" strokecolor="black [3213]" strokeweight="2pt"/>
              </w:pict>
            </mc:Fallback>
          </mc:AlternateContent>
        </w:r>
        <w:r w:rsidRPr="00F653E6" w:rsidDel="00FE508D">
          <w:rPr>
            <w:rFonts w:ascii="DINOT-Light" w:hAnsi="DINOT-Light"/>
            <w:sz w:val="22"/>
            <w:szCs w:val="22"/>
          </w:rPr>
          <w:delText xml:space="preserve">montant de </w:delText>
        </w:r>
        <w:r w:rsidDel="00FE508D">
          <w:rPr>
            <w:rFonts w:ascii="DINOT-Light" w:hAnsi="DINOT-Light"/>
            <w:sz w:val="22"/>
            <w:szCs w:val="22"/>
          </w:rPr>
          <w:delText xml:space="preserve">la collation :  </w:delText>
        </w:r>
        <w:r w:rsidRPr="00F653E6" w:rsidDel="00FE508D">
          <w:rPr>
            <w:rFonts w:ascii="DINOT-Light" w:hAnsi="DINOT-Light"/>
            <w:sz w:val="22"/>
            <w:szCs w:val="22"/>
          </w:rPr>
          <w:delText xml:space="preserve">Rs </w:delText>
        </w:r>
        <w:r w:rsidDel="00FE508D">
          <w:rPr>
            <w:rFonts w:ascii="DINOT-Light" w:hAnsi="DINOT-Light"/>
            <w:sz w:val="22"/>
            <w:szCs w:val="22"/>
          </w:rPr>
          <w:delText xml:space="preserve">100 </w:delText>
        </w:r>
        <w:r w:rsidRPr="00F653E6" w:rsidDel="00FE508D">
          <w:rPr>
            <w:rFonts w:ascii="DINOT-Light" w:hAnsi="DINOT-Light"/>
            <w:sz w:val="22"/>
            <w:szCs w:val="22"/>
          </w:rPr>
          <w:delText>(</w:delText>
        </w:r>
        <w:r w:rsidDel="00FE508D">
          <w:rPr>
            <w:rFonts w:ascii="DINOT-Light" w:hAnsi="DINOT-Light"/>
            <w:sz w:val="22"/>
            <w:szCs w:val="22"/>
          </w:rPr>
          <w:delText>cent roupies)        végétarien        non végétarien</w:delText>
        </w:r>
      </w:del>
    </w:p>
    <w:p w:rsidR="008B195A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</w:p>
    <w:p w:rsidR="008B195A" w:rsidRPr="00F653E6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 xml:space="preserve">Règlement </w:t>
      </w:r>
      <w:r w:rsidRPr="00F653E6">
        <w:rPr>
          <w:rFonts w:ascii="DINOT-Light" w:hAnsi="DINOT-Light"/>
          <w:sz w:val="22"/>
          <w:szCs w:val="22"/>
        </w:rPr>
        <w:t>en espèce</w:t>
      </w:r>
      <w:r w:rsidR="00B9629A">
        <w:rPr>
          <w:rFonts w:ascii="DINOT-Light" w:hAnsi="DINOT-Light"/>
          <w:sz w:val="22"/>
          <w:szCs w:val="22"/>
        </w:rPr>
        <w:t>s</w:t>
      </w:r>
      <w:r w:rsidRPr="00F653E6">
        <w:rPr>
          <w:rFonts w:ascii="DINOT-Light" w:hAnsi="DINOT-Light"/>
          <w:sz w:val="22"/>
          <w:szCs w:val="22"/>
        </w:rPr>
        <w:t xml:space="preserve"> </w:t>
      </w:r>
      <w:r w:rsidR="00B9629A">
        <w:rPr>
          <w:rFonts w:ascii="DINOT-Light" w:hAnsi="DINOT-Light"/>
          <w:sz w:val="22"/>
          <w:szCs w:val="22"/>
        </w:rPr>
        <w:t>(ré</w:t>
      </w:r>
      <w:r w:rsidR="00B9629A" w:rsidRPr="00F653E6">
        <w:rPr>
          <w:rFonts w:ascii="DINOT-Light" w:hAnsi="DINOT-Light"/>
          <w:sz w:val="22"/>
          <w:szCs w:val="22"/>
        </w:rPr>
        <w:t xml:space="preserve">f.  </w:t>
      </w:r>
      <w:r w:rsidR="00B9629A" w:rsidRPr="00F653E6">
        <w:rPr>
          <w:rFonts w:ascii="DINOT-Light" w:hAnsi="DINOT-Light" w:cs="Arial"/>
          <w:position w:val="-1"/>
          <w:sz w:val="22"/>
          <w:szCs w:val="22"/>
          <w:u w:val="single"/>
        </w:rPr>
        <w:t xml:space="preserve">                                </w:t>
      </w:r>
      <w:r w:rsidR="00B9629A" w:rsidRPr="00F653E6">
        <w:rPr>
          <w:rFonts w:ascii="DINOT-Light" w:hAnsi="DINOT-Light"/>
          <w:sz w:val="22"/>
          <w:szCs w:val="22"/>
        </w:rPr>
        <w:t xml:space="preserve"> )</w:t>
      </w:r>
      <w:r w:rsidR="00B9629A">
        <w:rPr>
          <w:rFonts w:ascii="DINOT-Light" w:hAnsi="DINOT-Light"/>
          <w:sz w:val="22"/>
          <w:szCs w:val="22"/>
        </w:rPr>
        <w:t xml:space="preserve"> </w:t>
      </w:r>
      <w:proofErr w:type="gramStart"/>
      <w:r>
        <w:rPr>
          <w:rFonts w:ascii="DINOT-Light" w:hAnsi="DINOT-Light"/>
          <w:sz w:val="22"/>
          <w:szCs w:val="22"/>
        </w:rPr>
        <w:t>ou</w:t>
      </w:r>
      <w:proofErr w:type="gramEnd"/>
      <w:r>
        <w:rPr>
          <w:rFonts w:ascii="DINOT-Light" w:hAnsi="DINOT-Light"/>
          <w:sz w:val="22"/>
          <w:szCs w:val="22"/>
        </w:rPr>
        <w:t xml:space="preserve"> par virement bancaire</w:t>
      </w:r>
      <w:r w:rsidR="00B9629A">
        <w:rPr>
          <w:rFonts w:ascii="DINOT-Light" w:hAnsi="DINOT-Light"/>
          <w:sz w:val="22"/>
          <w:szCs w:val="22"/>
        </w:rPr>
        <w:t>.</w:t>
      </w:r>
      <w:r>
        <w:rPr>
          <w:rFonts w:ascii="DINOT-Light" w:hAnsi="DINOT-Light"/>
          <w:sz w:val="22"/>
          <w:szCs w:val="22"/>
        </w:rPr>
        <w:t xml:space="preserve"> </w:t>
      </w:r>
    </w:p>
    <w:p w:rsidR="009F4A70" w:rsidRPr="00F653E6" w:rsidRDefault="00F72F9D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  <w:u w:val="single"/>
        </w:rPr>
      </w:pPr>
      <w:r w:rsidRPr="00F653E6">
        <w:rPr>
          <w:rFonts w:ascii="DINOT-Light" w:hAnsi="DINOT-Light"/>
          <w:sz w:val="22"/>
          <w:szCs w:val="22"/>
        </w:rPr>
        <w:tab/>
      </w:r>
    </w:p>
    <w:p w:rsidR="002559A9" w:rsidRPr="00F653E6" w:rsidRDefault="002559A9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left="232" w:right="-47"/>
        <w:rPr>
          <w:rFonts w:ascii="DINOT-Light" w:hAnsi="DINOT-Light"/>
          <w:sz w:val="22"/>
          <w:szCs w:val="22"/>
        </w:rPr>
      </w:pPr>
    </w:p>
    <w:p w:rsidR="00E30FA4" w:rsidRPr="00F653E6" w:rsidRDefault="00E30FA4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right="-47"/>
        <w:rPr>
          <w:rFonts w:ascii="DINOT-Light" w:hAnsi="DINOT-Light" w:cs="Arial"/>
          <w:position w:val="-1"/>
          <w:sz w:val="22"/>
          <w:szCs w:val="22"/>
          <w:u w:val="single"/>
        </w:rPr>
      </w:pPr>
      <w:r w:rsidRPr="00F653E6">
        <w:rPr>
          <w:rFonts w:ascii="DINOT-Light" w:hAnsi="DINOT-Light" w:cs="Arial"/>
          <w:position w:val="-1"/>
          <w:sz w:val="22"/>
          <w:szCs w:val="22"/>
        </w:rPr>
        <w:t>F</w:t>
      </w:r>
      <w:r w:rsidRPr="00F653E6">
        <w:rPr>
          <w:rFonts w:ascii="DINOT-Light" w:hAnsi="DINOT-Light" w:cs="Arial"/>
          <w:spacing w:val="1"/>
          <w:w w:val="99"/>
          <w:position w:val="-1"/>
          <w:sz w:val="22"/>
          <w:szCs w:val="22"/>
        </w:rPr>
        <w:t>ai</w:t>
      </w:r>
      <w:r w:rsidRPr="00F653E6">
        <w:rPr>
          <w:rFonts w:ascii="DINOT-Light" w:hAnsi="DINOT-Light" w:cs="Arial"/>
          <w:position w:val="-1"/>
          <w:sz w:val="22"/>
          <w:szCs w:val="22"/>
        </w:rPr>
        <w:t>t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w w:val="99"/>
          <w:position w:val="-1"/>
          <w:sz w:val="22"/>
          <w:szCs w:val="22"/>
        </w:rPr>
        <w:t>à</w:t>
      </w:r>
      <w:r w:rsidRPr="00F653E6">
        <w:rPr>
          <w:rFonts w:ascii="DINOT-Light" w:hAnsi="DINOT-Light" w:cs="Arial"/>
          <w:spacing w:val="-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ab/>
      </w:r>
      <w:r w:rsidRPr="00F653E6">
        <w:rPr>
          <w:rFonts w:ascii="DINOT-Light" w:hAnsi="DINOT-Light" w:cs="Arial"/>
          <w:position w:val="-1"/>
          <w:sz w:val="22"/>
          <w:szCs w:val="22"/>
        </w:rPr>
        <w:t>,</w:t>
      </w:r>
      <w:r w:rsidRPr="00F653E6">
        <w:rPr>
          <w:rFonts w:ascii="DINOT-Light" w:hAnsi="DINOT-Light" w:cs="Arial"/>
          <w:spacing w:val="-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spacing w:val="1"/>
          <w:w w:val="99"/>
          <w:position w:val="-1"/>
          <w:sz w:val="22"/>
          <w:szCs w:val="22"/>
        </w:rPr>
        <w:t>l</w:t>
      </w:r>
      <w:r w:rsidRPr="00F653E6">
        <w:rPr>
          <w:rFonts w:ascii="DINOT-Light" w:hAnsi="DINOT-Light" w:cs="Arial"/>
          <w:w w:val="99"/>
          <w:position w:val="-1"/>
          <w:sz w:val="22"/>
          <w:szCs w:val="22"/>
        </w:rPr>
        <w:t>e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ab/>
      </w:r>
    </w:p>
    <w:p w:rsidR="002559A9" w:rsidRPr="00F653E6" w:rsidRDefault="002559A9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left="232" w:right="-47"/>
        <w:rPr>
          <w:rFonts w:ascii="DINOT-Light" w:hAnsi="DINOT-Light" w:cs="Arial"/>
          <w:position w:val="-1"/>
          <w:sz w:val="22"/>
          <w:szCs w:val="22"/>
          <w:u w:val="single"/>
        </w:rPr>
      </w:pPr>
    </w:p>
    <w:p w:rsidR="002559A9" w:rsidRDefault="002559A9" w:rsidP="008B195A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right="-47"/>
        <w:rPr>
          <w:rFonts w:ascii="DINOT-Light" w:hAnsi="DINOT-Light" w:cs="Arial"/>
          <w:position w:val="-1"/>
          <w:sz w:val="22"/>
          <w:szCs w:val="22"/>
          <w:u w:val="single"/>
        </w:rPr>
      </w:pPr>
    </w:p>
    <w:p w:rsidR="00B86663" w:rsidRPr="00F653E6" w:rsidRDefault="00B86663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left="232" w:right="-47"/>
        <w:rPr>
          <w:rFonts w:ascii="DINOT-Light" w:hAnsi="DINOT-Light" w:cs="Arial"/>
          <w:position w:val="-1"/>
          <w:sz w:val="22"/>
          <w:szCs w:val="22"/>
          <w:u w:val="single"/>
        </w:rPr>
      </w:pPr>
    </w:p>
    <w:p w:rsidR="00E30FA4" w:rsidRPr="00F653E6" w:rsidRDefault="00E30FA4" w:rsidP="002559A9">
      <w:pPr>
        <w:widowControl w:val="0"/>
        <w:autoSpaceDE w:val="0"/>
        <w:autoSpaceDN w:val="0"/>
        <w:adjustRightInd w:val="0"/>
        <w:spacing w:before="37" w:after="0" w:line="203" w:lineRule="exact"/>
        <w:rPr>
          <w:rFonts w:ascii="DINOT-Light" w:hAnsi="DINOT-Light" w:cs="Arial"/>
          <w:sz w:val="22"/>
          <w:szCs w:val="22"/>
        </w:rPr>
      </w:pPr>
      <w:r w:rsidRPr="00F653E6">
        <w:rPr>
          <w:rFonts w:ascii="DINOT-Light" w:hAnsi="DINOT-Light" w:cs="Arial"/>
          <w:position w:val="-1"/>
          <w:sz w:val="22"/>
          <w:szCs w:val="22"/>
        </w:rPr>
        <w:t>S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i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g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na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t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u</w:t>
      </w:r>
      <w:r w:rsidRPr="00F653E6">
        <w:rPr>
          <w:rFonts w:ascii="DINOT-Light" w:hAnsi="DINOT-Light" w:cs="Arial"/>
          <w:position w:val="-1"/>
          <w:sz w:val="22"/>
          <w:szCs w:val="22"/>
        </w:rPr>
        <w:t>re</w:t>
      </w:r>
      <w:r w:rsidRPr="00F653E6">
        <w:rPr>
          <w:rFonts w:ascii="DINOT-Light" w:hAnsi="DINOT-Light" w:cs="Arial"/>
          <w:spacing w:val="-5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</w:rPr>
        <w:t>(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o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b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li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g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a</w:t>
      </w:r>
      <w:r w:rsidRPr="00F653E6">
        <w:rPr>
          <w:rFonts w:ascii="DINOT-Light" w:hAnsi="DINOT-Light" w:cs="Arial"/>
          <w:position w:val="-1"/>
          <w:sz w:val="22"/>
          <w:szCs w:val="22"/>
        </w:rPr>
        <w:t>t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oi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r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e</w:t>
      </w:r>
      <w:r w:rsidRPr="00F653E6">
        <w:rPr>
          <w:rFonts w:ascii="DINOT-Light" w:hAnsi="DINOT-Light" w:cs="Arial"/>
          <w:position w:val="-1"/>
          <w:sz w:val="22"/>
          <w:szCs w:val="22"/>
        </w:rPr>
        <w:t>)</w:t>
      </w:r>
      <w:r w:rsidRPr="00F653E6">
        <w:rPr>
          <w:rFonts w:ascii="DINOT-Light" w:hAnsi="DINOT-Light" w:cs="Arial"/>
          <w:spacing w:val="-8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</w:rPr>
        <w:t>:</w:t>
      </w:r>
    </w:p>
    <w:p w:rsidR="00F65B74" w:rsidRPr="00F653E6" w:rsidRDefault="00F65B74" w:rsidP="003F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DINOT-Light" w:hAnsi="DINOT-Light" w:cs="Times"/>
          <w:b/>
          <w:sz w:val="22"/>
          <w:szCs w:val="22"/>
        </w:rPr>
      </w:pPr>
    </w:p>
    <w:sectPr w:rsidR="00F65B74" w:rsidRPr="00F653E6" w:rsidSect="002559A9">
      <w:footerReference w:type="default" r:id="rId8"/>
      <w:pgSz w:w="11900" w:h="16840"/>
      <w:pgMar w:top="1417" w:right="1417" w:bottom="1417" w:left="1417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27" w:rsidRDefault="00575727">
      <w:r>
        <w:separator/>
      </w:r>
    </w:p>
  </w:endnote>
  <w:endnote w:type="continuationSeparator" w:id="0">
    <w:p w:rsidR="00575727" w:rsidRDefault="0057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Graphik-Bold">
    <w:charset w:val="00"/>
    <w:family w:val="auto"/>
    <w:pitch w:val="default"/>
  </w:font>
  <w:font w:name="DINOT-Light">
    <w:altName w:val="Eurostile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A9" w:rsidRDefault="002559A9" w:rsidP="002559A9">
    <w:pPr>
      <w:widowControl w:val="0"/>
      <w:pBdr>
        <w:bottom w:val="single" w:sz="12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 w:cs="Times"/>
        <w:bCs/>
        <w:color w:val="141413"/>
        <w:sz w:val="18"/>
        <w:szCs w:val="18"/>
      </w:rPr>
    </w:pPr>
  </w:p>
  <w:p w:rsidR="00CA2546" w:rsidRDefault="00CA2546" w:rsidP="002559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/>
        <w:sz w:val="18"/>
        <w:szCs w:val="18"/>
      </w:rPr>
    </w:pPr>
    <w:r w:rsidRPr="008C237F">
      <w:rPr>
        <w:rFonts w:ascii="Calibri" w:hAnsi="Calibri" w:cs="Times"/>
        <w:bCs/>
        <w:color w:val="141413"/>
        <w:sz w:val="18"/>
        <w:szCs w:val="18"/>
      </w:rPr>
      <w:t>I</w:t>
    </w:r>
    <w:r w:rsidR="002559A9">
      <w:rPr>
        <w:rFonts w:ascii="Calibri" w:hAnsi="Calibri" w:cs="Times"/>
        <w:bCs/>
        <w:color w:val="141413"/>
        <w:sz w:val="18"/>
        <w:szCs w:val="18"/>
      </w:rPr>
      <w:t>nstitut Français de Maurice</w:t>
    </w:r>
    <w:r w:rsidR="002559A9">
      <w:rPr>
        <w:rFonts w:ascii="Calibri" w:hAnsi="Calibri" w:cs="Times"/>
        <w:bCs/>
        <w:color w:val="141413"/>
        <w:sz w:val="18"/>
        <w:szCs w:val="18"/>
      </w:rPr>
      <w:tab/>
    </w:r>
    <w:r w:rsidR="002559A9">
      <w:rPr>
        <w:rFonts w:ascii="Calibri" w:hAnsi="Calibri" w:cs="Times"/>
        <w:bCs/>
        <w:color w:val="141413"/>
        <w:sz w:val="18"/>
        <w:szCs w:val="18"/>
      </w:rPr>
      <w:tab/>
    </w:r>
    <w:r w:rsidR="002559A9">
      <w:rPr>
        <w:rFonts w:ascii="Calibri" w:hAnsi="Calibri" w:cs="Times"/>
        <w:bCs/>
        <w:color w:val="141413"/>
        <w:sz w:val="18"/>
        <w:szCs w:val="18"/>
      </w:rPr>
      <w:tab/>
      <w:t xml:space="preserve">30 Avenue Julius Nyerere, </w:t>
    </w:r>
    <w:r w:rsidRPr="008C237F">
      <w:rPr>
        <w:rFonts w:ascii="Calibri" w:hAnsi="Calibri"/>
        <w:sz w:val="18"/>
        <w:szCs w:val="18"/>
      </w:rPr>
      <w:t>Rose Hill</w:t>
    </w:r>
    <w:r w:rsidR="002559A9">
      <w:rPr>
        <w:rFonts w:ascii="Calibri" w:hAnsi="Calibri"/>
        <w:sz w:val="18"/>
        <w:szCs w:val="18"/>
      </w:rPr>
      <w:tab/>
    </w:r>
    <w:r w:rsidR="002559A9">
      <w:rPr>
        <w:rFonts w:ascii="Calibri" w:hAnsi="Calibri"/>
        <w:sz w:val="18"/>
        <w:szCs w:val="18"/>
      </w:rPr>
      <w:tab/>
    </w:r>
    <w:r w:rsidR="002559A9">
      <w:rPr>
        <w:rFonts w:ascii="Calibri" w:hAnsi="Calibri"/>
        <w:sz w:val="18"/>
        <w:szCs w:val="18"/>
      </w:rPr>
      <w:tab/>
      <w:t>T. (230) 467 4222</w:t>
    </w:r>
  </w:p>
  <w:p w:rsidR="002559A9" w:rsidRDefault="002559A9" w:rsidP="002559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hyperlink r:id="rId1" w:history="1">
      <w:r w:rsidRPr="002F47F8">
        <w:rPr>
          <w:rStyle w:val="Lienhypertexte"/>
          <w:rFonts w:ascii="Calibri" w:hAnsi="Calibri"/>
          <w:sz w:val="18"/>
          <w:szCs w:val="18"/>
        </w:rPr>
        <w:t>contact@ifmaurice.org</w:t>
      </w:r>
    </w:hyperlink>
    <w:r>
      <w:rPr>
        <w:rFonts w:ascii="Calibri" w:hAnsi="Calibri"/>
        <w:sz w:val="18"/>
        <w:szCs w:val="18"/>
      </w:rPr>
      <w:t xml:space="preserve"> </w:t>
    </w:r>
  </w:p>
  <w:p w:rsidR="002559A9" w:rsidRPr="008C237F" w:rsidRDefault="002559A9" w:rsidP="002559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 w:cs="Times"/>
        <w:bCs/>
        <w:color w:val="14141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27" w:rsidRDefault="00575727">
      <w:r>
        <w:separator/>
      </w:r>
    </w:p>
  </w:footnote>
  <w:footnote w:type="continuationSeparator" w:id="0">
    <w:p w:rsidR="00575727" w:rsidRDefault="0057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254"/>
    <w:multiLevelType w:val="hybridMultilevel"/>
    <w:tmpl w:val="0D667624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8F"/>
    <w:multiLevelType w:val="hybridMultilevel"/>
    <w:tmpl w:val="F9361898"/>
    <w:lvl w:ilvl="0" w:tplc="877ADE4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B5450"/>
    <w:multiLevelType w:val="hybridMultilevel"/>
    <w:tmpl w:val="B254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962BE"/>
    <w:multiLevelType w:val="hybridMultilevel"/>
    <w:tmpl w:val="5108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A46D4C"/>
    <w:multiLevelType w:val="multilevel"/>
    <w:tmpl w:val="C51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67AE"/>
    <w:multiLevelType w:val="hybridMultilevel"/>
    <w:tmpl w:val="116C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D66184"/>
    <w:multiLevelType w:val="hybridMultilevel"/>
    <w:tmpl w:val="C51A0F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2879"/>
    <w:multiLevelType w:val="hybridMultilevel"/>
    <w:tmpl w:val="D64E09EC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293A"/>
    <w:multiLevelType w:val="hybridMultilevel"/>
    <w:tmpl w:val="B9B49DA8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25A3"/>
    <w:multiLevelType w:val="hybridMultilevel"/>
    <w:tmpl w:val="3F9A4844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rre-Emmanuel">
    <w15:presenceInfo w15:providerId="None" w15:userId="Pierre-Emman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B9"/>
    <w:rsid w:val="000017EF"/>
    <w:rsid w:val="000078F4"/>
    <w:rsid w:val="0001654B"/>
    <w:rsid w:val="0004493E"/>
    <w:rsid w:val="00054677"/>
    <w:rsid w:val="0006308E"/>
    <w:rsid w:val="00067782"/>
    <w:rsid w:val="000A5652"/>
    <w:rsid w:val="000F3AE3"/>
    <w:rsid w:val="00143DD3"/>
    <w:rsid w:val="00163AFB"/>
    <w:rsid w:val="00175491"/>
    <w:rsid w:val="001B7155"/>
    <w:rsid w:val="001F076C"/>
    <w:rsid w:val="00230CFC"/>
    <w:rsid w:val="002416B5"/>
    <w:rsid w:val="00254B9E"/>
    <w:rsid w:val="002559A9"/>
    <w:rsid w:val="0026163C"/>
    <w:rsid w:val="00281762"/>
    <w:rsid w:val="002B3413"/>
    <w:rsid w:val="002C6E61"/>
    <w:rsid w:val="003124B1"/>
    <w:rsid w:val="00374F2B"/>
    <w:rsid w:val="0039715B"/>
    <w:rsid w:val="003B592B"/>
    <w:rsid w:val="003F1D93"/>
    <w:rsid w:val="003F266F"/>
    <w:rsid w:val="00400EB4"/>
    <w:rsid w:val="0044558B"/>
    <w:rsid w:val="00475B1B"/>
    <w:rsid w:val="0048583E"/>
    <w:rsid w:val="00485902"/>
    <w:rsid w:val="0048600B"/>
    <w:rsid w:val="004868AB"/>
    <w:rsid w:val="00487A60"/>
    <w:rsid w:val="00497995"/>
    <w:rsid w:val="004B303B"/>
    <w:rsid w:val="004B3210"/>
    <w:rsid w:val="004D2952"/>
    <w:rsid w:val="004F08B7"/>
    <w:rsid w:val="005054B3"/>
    <w:rsid w:val="00510CB9"/>
    <w:rsid w:val="00552264"/>
    <w:rsid w:val="00575727"/>
    <w:rsid w:val="00595A38"/>
    <w:rsid w:val="005A6D7D"/>
    <w:rsid w:val="005D5CF3"/>
    <w:rsid w:val="006013C8"/>
    <w:rsid w:val="006215D5"/>
    <w:rsid w:val="0064219D"/>
    <w:rsid w:val="00685839"/>
    <w:rsid w:val="00692BA8"/>
    <w:rsid w:val="006F1551"/>
    <w:rsid w:val="00705318"/>
    <w:rsid w:val="00706E68"/>
    <w:rsid w:val="00775290"/>
    <w:rsid w:val="00781948"/>
    <w:rsid w:val="007A42FE"/>
    <w:rsid w:val="007C07F8"/>
    <w:rsid w:val="007C7B65"/>
    <w:rsid w:val="007F207E"/>
    <w:rsid w:val="007F3268"/>
    <w:rsid w:val="00801955"/>
    <w:rsid w:val="00827ACE"/>
    <w:rsid w:val="0084298F"/>
    <w:rsid w:val="00851203"/>
    <w:rsid w:val="008721A0"/>
    <w:rsid w:val="00874DCB"/>
    <w:rsid w:val="0089126C"/>
    <w:rsid w:val="00891EB9"/>
    <w:rsid w:val="008B195A"/>
    <w:rsid w:val="008B1A46"/>
    <w:rsid w:val="008B2FB7"/>
    <w:rsid w:val="008C237F"/>
    <w:rsid w:val="008E3AB7"/>
    <w:rsid w:val="008E58CA"/>
    <w:rsid w:val="00901222"/>
    <w:rsid w:val="00901538"/>
    <w:rsid w:val="00931E2F"/>
    <w:rsid w:val="0095218F"/>
    <w:rsid w:val="00985C18"/>
    <w:rsid w:val="009E3312"/>
    <w:rsid w:val="009F4A70"/>
    <w:rsid w:val="00A51096"/>
    <w:rsid w:val="00A940B8"/>
    <w:rsid w:val="00A959D7"/>
    <w:rsid w:val="00AA33E0"/>
    <w:rsid w:val="00AC567B"/>
    <w:rsid w:val="00AD0D74"/>
    <w:rsid w:val="00B1616C"/>
    <w:rsid w:val="00B26026"/>
    <w:rsid w:val="00B50414"/>
    <w:rsid w:val="00B86663"/>
    <w:rsid w:val="00B9629A"/>
    <w:rsid w:val="00BE53A3"/>
    <w:rsid w:val="00BE70A7"/>
    <w:rsid w:val="00C65691"/>
    <w:rsid w:val="00C66C63"/>
    <w:rsid w:val="00C86A2A"/>
    <w:rsid w:val="00C909E2"/>
    <w:rsid w:val="00CA0058"/>
    <w:rsid w:val="00CA2546"/>
    <w:rsid w:val="00CF2BD7"/>
    <w:rsid w:val="00CF3FB4"/>
    <w:rsid w:val="00D177D9"/>
    <w:rsid w:val="00D27898"/>
    <w:rsid w:val="00D520ED"/>
    <w:rsid w:val="00D94A09"/>
    <w:rsid w:val="00D9548D"/>
    <w:rsid w:val="00DA4935"/>
    <w:rsid w:val="00DF1EA6"/>
    <w:rsid w:val="00E067EE"/>
    <w:rsid w:val="00E30FA4"/>
    <w:rsid w:val="00E338A8"/>
    <w:rsid w:val="00E57951"/>
    <w:rsid w:val="00E753F4"/>
    <w:rsid w:val="00E817DC"/>
    <w:rsid w:val="00E90D04"/>
    <w:rsid w:val="00E956F1"/>
    <w:rsid w:val="00EC6999"/>
    <w:rsid w:val="00F039FF"/>
    <w:rsid w:val="00F653E6"/>
    <w:rsid w:val="00F65B74"/>
    <w:rsid w:val="00F72F9D"/>
    <w:rsid w:val="00F83FD8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F3171-39CD-46C4-B442-9545FD1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5A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EA2152"/>
    <w:pPr>
      <w:ind w:left="720"/>
    </w:pPr>
  </w:style>
  <w:style w:type="paragraph" w:styleId="En-tte">
    <w:name w:val="header"/>
    <w:basedOn w:val="Normal"/>
    <w:rsid w:val="008C23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237F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6F1551"/>
    <w:pPr>
      <w:spacing w:line="276" w:lineRule="auto"/>
      <w:ind w:left="720"/>
    </w:pPr>
    <w:rPr>
      <w:rFonts w:ascii="Calibri" w:eastAsia="Times New Roman" w:hAnsi="Calibri"/>
      <w:sz w:val="22"/>
      <w:szCs w:val="22"/>
      <w:lang w:eastAsia="fr-FR"/>
    </w:rPr>
  </w:style>
  <w:style w:type="character" w:styleId="Lienhypertexte">
    <w:name w:val="Hyperlink"/>
    <w:rsid w:val="003B592B"/>
    <w:rPr>
      <w:color w:val="0000FF"/>
      <w:u w:val="single"/>
    </w:rPr>
  </w:style>
  <w:style w:type="character" w:styleId="lev">
    <w:name w:val="Strong"/>
    <w:qFormat/>
    <w:rsid w:val="00374F2B"/>
    <w:rPr>
      <w:b/>
    </w:rPr>
  </w:style>
  <w:style w:type="paragraph" w:styleId="NormalWeb">
    <w:name w:val="Normal (Web)"/>
    <w:basedOn w:val="Normal"/>
    <w:rsid w:val="00374F2B"/>
    <w:pPr>
      <w:widowControl w:val="0"/>
      <w:suppressAutoHyphens/>
      <w:spacing w:before="280" w:after="280"/>
    </w:pPr>
    <w:rPr>
      <w:rFonts w:ascii="Times" w:eastAsia="Times" w:hAnsi="Times" w:cs="Times"/>
      <w:sz w:val="20"/>
      <w:szCs w:val="20"/>
      <w:lang w:eastAsia="ar-SA"/>
    </w:rPr>
  </w:style>
  <w:style w:type="paragraph" w:styleId="Sansinterligne">
    <w:name w:val="No Spacing"/>
    <w:uiPriority w:val="1"/>
    <w:qFormat/>
    <w:rsid w:val="00692BA8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E3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E30FA4"/>
    <w:rPr>
      <w:sz w:val="24"/>
      <w:szCs w:val="24"/>
      <w:lang w:eastAsia="en-US"/>
    </w:rPr>
  </w:style>
  <w:style w:type="table" w:customStyle="1" w:styleId="TableauGrille1Clair-Accentuation11">
    <w:name w:val="Tableau Grille 1 Clair - Accentuation 11"/>
    <w:basedOn w:val="TableauNormal"/>
    <w:uiPriority w:val="46"/>
    <w:rsid w:val="00E30FA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3-Accentuation11">
    <w:name w:val="Tableau Grille 3 - Accentuation 11"/>
    <w:basedOn w:val="TableauNormal"/>
    <w:uiPriority w:val="48"/>
    <w:rsid w:val="00E30F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Textedebulles">
    <w:name w:val="Balloon Text"/>
    <w:basedOn w:val="Normal"/>
    <w:link w:val="TextedebullesCar"/>
    <w:rsid w:val="00F65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53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fmauri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>Cameleon Production</Company>
  <LinksUpToDate>false</LinksUpToDate>
  <CharactersWithSpaces>829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mailto:contact@ifmaurice.org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Gopalen Parthiben Chellapermal</dc:creator>
  <cp:keywords/>
  <cp:lastModifiedBy>Pierre-Emmanuel</cp:lastModifiedBy>
  <cp:revision>3</cp:revision>
  <cp:lastPrinted>2018-02-15T06:47:00Z</cp:lastPrinted>
  <dcterms:created xsi:type="dcterms:W3CDTF">2019-08-23T12:53:00Z</dcterms:created>
  <dcterms:modified xsi:type="dcterms:W3CDTF">2019-08-23T12:58:00Z</dcterms:modified>
</cp:coreProperties>
</file>